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4" w:rsidRPr="007B4589" w:rsidRDefault="004E1544" w:rsidP="004E154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E1544" w:rsidRPr="00D020D3" w:rsidRDefault="004E1544" w:rsidP="004E154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1544" w:rsidRPr="009F4DDC" w:rsidTr="0021540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544" w:rsidRPr="009F4DDC" w:rsidRDefault="004E1544" w:rsidP="0021540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4" w:rsidRPr="00D020D3" w:rsidRDefault="00DD0021" w:rsidP="002154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 (šk.god. 2017./2018.)</w:t>
            </w:r>
          </w:p>
        </w:tc>
      </w:tr>
    </w:tbl>
    <w:p w:rsidR="004E1544" w:rsidRPr="009E79F7" w:rsidRDefault="004E1544" w:rsidP="004E154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4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–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152AB9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4E154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152AB9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4E1544"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DD0021" w:rsidP="00DD002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Republika </w:t>
            </w:r>
            <w:r w:rsidR="00CA074F" w:rsidRPr="00CA074F">
              <w:rPr>
                <w:rFonts w:ascii="Times New Roman" w:hAnsi="Times New Roman"/>
              </w:rPr>
              <w:t xml:space="preserve">Austrija 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A074F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4E1544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A074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CA074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A074F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CA074F" w:rsidRDefault="00CA074F" w:rsidP="00215400">
            <w:pPr>
              <w:rPr>
                <w:sz w:val="22"/>
                <w:szCs w:val="22"/>
              </w:rPr>
            </w:pPr>
            <w:r w:rsidRPr="00CA074F">
              <w:rPr>
                <w:sz w:val="22"/>
                <w:szCs w:val="22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D0021" w:rsidRDefault="00DD0021" w:rsidP="00215400">
            <w:pPr>
              <w:rPr>
                <w:sz w:val="22"/>
                <w:szCs w:val="22"/>
              </w:rPr>
            </w:pPr>
            <w:r w:rsidRPr="00DD0021">
              <w:rPr>
                <w:sz w:val="22"/>
                <w:szCs w:val="22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CA074F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074F">
              <w:rPr>
                <w:rFonts w:ascii="Times New Roman" w:hAnsi="Times New Roman"/>
              </w:rPr>
              <w:t xml:space="preserve">Hofburg, </w:t>
            </w:r>
            <w:r>
              <w:rPr>
                <w:rFonts w:ascii="Times New Roman" w:hAnsi="Times New Roman"/>
              </w:rPr>
              <w:t>Sisi muzej, Schonbrunn, ZOO, Arsenal museum, Haus des meeres, Neusiedlersee</w:t>
            </w:r>
            <w:r w:rsidR="002C1815">
              <w:rPr>
                <w:rFonts w:ascii="Times New Roman" w:hAnsi="Times New Roman"/>
              </w:rPr>
              <w:t xml:space="preserve"> (vožnja brodom)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F65209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7B4589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42206D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2C1815" w:rsidRDefault="002C181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1815"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2C1815" w:rsidRDefault="002C181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1815"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AE33FD" w:rsidP="002154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1544" w:rsidRPr="003A2770" w:rsidTr="002154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2C1815" w:rsidP="002C181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C18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C1815">
              <w:rPr>
                <w:rFonts w:ascii="Times New Roman" w:hAnsi="Times New Roman"/>
              </w:rPr>
              <w:t xml:space="preserve"> 19:05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E1544" w:rsidRPr="00F65209" w:rsidRDefault="004E1544" w:rsidP="004E1544">
      <w:pPr>
        <w:rPr>
          <w:sz w:val="16"/>
          <w:szCs w:val="16"/>
        </w:rPr>
      </w:pPr>
    </w:p>
    <w:p w:rsidR="004E1544" w:rsidRPr="00F65209" w:rsidRDefault="004E1544" w:rsidP="004E154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52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1544" w:rsidRPr="00F6520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1544" w:rsidRPr="00152AB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1544" w:rsidRPr="00152AB9" w:rsidRDefault="004E1544" w:rsidP="00F6520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152AB9">
          <w:rPr>
            <w:b/>
            <w:sz w:val="20"/>
            <w:szCs w:val="16"/>
          </w:rPr>
          <w:t>M</w:t>
        </w:r>
      </w:ins>
      <w:ins w:id="4" w:author="mvricko" w:date="2015-07-13T13:49:00Z">
        <w:r w:rsidRPr="00152AB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52AB9">
          <w:rPr>
            <w:b/>
            <w:sz w:val="20"/>
            <w:szCs w:val="16"/>
          </w:rPr>
          <w:t xml:space="preserve"> ili dati školi na uvid: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52AB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152AB9">
          <w:rPr>
            <w:rFonts w:ascii="Times New Roman" w:hAnsi="Times New Roman"/>
            <w:sz w:val="20"/>
            <w:szCs w:val="16"/>
          </w:rPr>
          <w:t>siguranj</w:t>
        </w:r>
      </w:ins>
      <w:r w:rsidRPr="00152AB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52AB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65209" w:rsidRDefault="00F65209" w:rsidP="004E1544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4E1544" w:rsidRPr="00F65209" w:rsidRDefault="004E1544" w:rsidP="004E1544">
      <w:pPr>
        <w:spacing w:before="120" w:after="120"/>
        <w:ind w:left="357"/>
        <w:jc w:val="both"/>
        <w:rPr>
          <w:sz w:val="20"/>
          <w:szCs w:val="16"/>
        </w:rPr>
      </w:pPr>
      <w:r w:rsidRPr="00F65209">
        <w:rPr>
          <w:b/>
          <w:i/>
          <w:sz w:val="20"/>
          <w:szCs w:val="16"/>
        </w:rPr>
        <w:t>Napomena</w:t>
      </w:r>
      <w:r w:rsidRPr="00F65209">
        <w:rPr>
          <w:sz w:val="20"/>
          <w:szCs w:val="16"/>
        </w:rPr>
        <w:t>: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1544" w:rsidRPr="00F65209" w:rsidRDefault="004E1544" w:rsidP="004E154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5209">
        <w:rPr>
          <w:sz w:val="20"/>
          <w:szCs w:val="16"/>
        </w:rPr>
        <w:t>a) prijevoz sudionika isključivo prijevoznim sredstvima koji udovoljavaju propisima</w:t>
      </w:r>
    </w:p>
    <w:p w:rsidR="004E1544" w:rsidRPr="00F65209" w:rsidRDefault="004E1544" w:rsidP="004E1544">
      <w:pPr>
        <w:spacing w:before="120" w:after="120"/>
        <w:jc w:val="both"/>
        <w:rPr>
          <w:sz w:val="20"/>
          <w:szCs w:val="16"/>
        </w:rPr>
      </w:pPr>
      <w:r w:rsidRPr="00F65209">
        <w:rPr>
          <w:sz w:val="20"/>
          <w:szCs w:val="16"/>
        </w:rPr>
        <w:t xml:space="preserve">               b) osiguranje odgovornosti i jamčevine 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Ponude trebaju biti :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5209">
        <w:rPr>
          <w:sz w:val="20"/>
          <w:szCs w:val="16"/>
        </w:rPr>
        <w:t>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8C0580" w:rsidRDefault="004E1544" w:rsidP="004E1544">
      <w:r w:rsidRPr="00F6520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B37BE6"/>
    <w:multiLevelType w:val="multilevel"/>
    <w:tmpl w:val="D4E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4"/>
    <w:rsid w:val="00152AB9"/>
    <w:rsid w:val="001D413F"/>
    <w:rsid w:val="002C1815"/>
    <w:rsid w:val="004E1544"/>
    <w:rsid w:val="008C0580"/>
    <w:rsid w:val="00937636"/>
    <w:rsid w:val="00AE33FD"/>
    <w:rsid w:val="00CA074F"/>
    <w:rsid w:val="00DD0021"/>
    <w:rsid w:val="00F6520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Jovanovic</cp:lastModifiedBy>
  <cp:revision>2</cp:revision>
  <cp:lastPrinted>2017-10-16T12:34:00Z</cp:lastPrinted>
  <dcterms:created xsi:type="dcterms:W3CDTF">2017-10-18T09:58:00Z</dcterms:created>
  <dcterms:modified xsi:type="dcterms:W3CDTF">2017-10-18T09:58:00Z</dcterms:modified>
</cp:coreProperties>
</file>