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44" w:rsidRPr="007B4589" w:rsidRDefault="004E1544" w:rsidP="004E1544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4E1544" w:rsidRPr="00D020D3" w:rsidRDefault="004E1544" w:rsidP="004E154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E1544" w:rsidRPr="009F4DDC" w:rsidTr="0021540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544" w:rsidRPr="009F4DDC" w:rsidRDefault="004E1544" w:rsidP="0021540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4" w:rsidRPr="00D020D3" w:rsidRDefault="00596902" w:rsidP="00D42C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</w:t>
            </w:r>
            <w:r w:rsidR="000B28C5">
              <w:rPr>
                <w:b/>
                <w:sz w:val="18"/>
              </w:rPr>
              <w:t>4</w:t>
            </w:r>
            <w:r w:rsidR="00DD0021">
              <w:rPr>
                <w:b/>
                <w:sz w:val="18"/>
              </w:rPr>
              <w:t xml:space="preserve"> (šk.god. 2017./2018.)</w:t>
            </w:r>
          </w:p>
        </w:tc>
      </w:tr>
    </w:tbl>
    <w:p w:rsidR="004E1544" w:rsidRPr="009E79F7" w:rsidRDefault="004E1544" w:rsidP="004E154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EE4FF8" w:rsidRDefault="00CA074F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Osnovna škola Ljudevita Gaja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EE4FF8" w:rsidRDefault="00CA074F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Ljudevita Gaja 2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EE4FF8" w:rsidRDefault="00CA074F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Zaprešić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EE4FF8" w:rsidRDefault="00CA074F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10290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4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EE4FF8" w:rsidRDefault="00EE4FF8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7.</w:t>
            </w:r>
            <w:r w:rsidR="00CA074F" w:rsidRPr="00EE4FF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EE4FF8" w:rsidRDefault="004E1544" w:rsidP="0021540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E4FF8">
              <w:rPr>
                <w:rFonts w:ascii="Times New Roman" w:hAnsi="Times New Roman"/>
                <w:b/>
                <w:color w:val="FF000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EE4FF8" w:rsidRDefault="004E1544" w:rsidP="00215400">
            <w:pPr>
              <w:jc w:val="both"/>
              <w:rPr>
                <w:b/>
                <w:color w:val="FF0000"/>
              </w:rPr>
            </w:pPr>
            <w:r w:rsidRPr="00EE4FF8">
              <w:rPr>
                <w:rFonts w:eastAsia="Calibri"/>
                <w:b/>
                <w:color w:val="FF0000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EE4FF8" w:rsidRDefault="00EE4FF8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EE4FF8">
              <w:rPr>
                <w:rFonts w:ascii="Times New Roman" w:hAnsi="Times New Roman"/>
                <w:b/>
                <w:color w:val="FF0000"/>
              </w:rPr>
              <w:t xml:space="preserve">4 </w:t>
            </w:r>
            <w:r w:rsidR="004E1544" w:rsidRPr="00EE4FF8">
              <w:rPr>
                <w:rFonts w:ascii="Times New Roman" w:hAnsi="Times New Roman"/>
                <w:b/>
                <w:color w:val="FF000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EE4FF8" w:rsidRDefault="00D8613E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3 </w:t>
            </w:r>
            <w:r w:rsidR="004E1544" w:rsidRPr="00EE4FF8">
              <w:rPr>
                <w:rFonts w:ascii="Times New Roman" w:hAnsi="Times New Roman"/>
                <w:b/>
                <w:color w:val="FF0000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EE4FF8" w:rsidRDefault="004E1544" w:rsidP="00215400">
            <w:pPr>
              <w:jc w:val="both"/>
              <w:rPr>
                <w:color w:val="FF0000"/>
              </w:rPr>
            </w:pPr>
            <w:r w:rsidRPr="00EE4FF8">
              <w:rPr>
                <w:rFonts w:eastAsia="Calibri"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EE4FF8" w:rsidRDefault="00EE4FF8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EE4FF8">
              <w:rPr>
                <w:rFonts w:ascii="Times New Roman" w:hAnsi="Times New Roman"/>
                <w:b/>
                <w:color w:val="FF0000"/>
              </w:rPr>
              <w:t>Sjeverna Dalmacija</w:t>
            </w:r>
            <w:r w:rsidR="00D8613E">
              <w:rPr>
                <w:rFonts w:ascii="Times New Roman" w:hAnsi="Times New Roman"/>
                <w:b/>
                <w:color w:val="FF0000"/>
              </w:rPr>
              <w:t>/Šibenik</w:t>
            </w:r>
            <w:r w:rsidR="000B28C5">
              <w:rPr>
                <w:rFonts w:ascii="Times New Roman" w:hAnsi="Times New Roman"/>
                <w:b/>
                <w:color w:val="FF0000"/>
              </w:rPr>
              <w:t xml:space="preserve">, </w:t>
            </w:r>
            <w:r w:rsidR="000B28C5">
              <w:rPr>
                <w:rFonts w:ascii="Times New Roman" w:hAnsi="Times New Roman"/>
                <w:b/>
                <w:color w:val="FF0000"/>
              </w:rPr>
              <w:br/>
              <w:t>smještaj na obalnom području od Biograda na moru do Primoštena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CA074F" w:rsidRDefault="004E1544" w:rsidP="00DD002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E1544" w:rsidRPr="003A2770" w:rsidRDefault="004E1544" w:rsidP="0021540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EE4FF8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E4FF8">
              <w:rPr>
                <w:rFonts w:eastAsia="Calibri"/>
                <w:b/>
                <w:color w:val="FF0000"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544" w:rsidRPr="00EE4FF8" w:rsidRDefault="00EE4FF8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CA074F" w:rsidP="00EE4FF8">
            <w:r>
              <w:rPr>
                <w:rFonts w:eastAsia="Calibri"/>
                <w:sz w:val="22"/>
                <w:szCs w:val="22"/>
              </w:rPr>
              <w:t>d</w:t>
            </w:r>
            <w:r w:rsidR="004E1544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E4FF8" w:rsidRPr="00EE4FF8">
              <w:rPr>
                <w:rFonts w:eastAsia="Calibri"/>
                <w:b/>
                <w:color w:val="FF0000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544" w:rsidRPr="00EE4FF8" w:rsidRDefault="00EE4FF8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EE4FF8" w:rsidRDefault="004E1544" w:rsidP="00215400">
            <w:pPr>
              <w:rPr>
                <w:b/>
                <w:color w:val="FF0000"/>
              </w:rPr>
            </w:pPr>
            <w:r w:rsidRPr="00EE4FF8">
              <w:rPr>
                <w:rFonts w:eastAsia="Calibri"/>
                <w:b/>
                <w:color w:val="FF0000"/>
                <w:sz w:val="22"/>
                <w:szCs w:val="22"/>
              </w:rPr>
              <w:t>20</w:t>
            </w:r>
            <w:r w:rsidR="00CA074F" w:rsidRPr="00EE4FF8">
              <w:rPr>
                <w:rFonts w:eastAsia="Calibri"/>
                <w:b/>
                <w:color w:val="FF0000"/>
                <w:sz w:val="22"/>
                <w:szCs w:val="22"/>
              </w:rPr>
              <w:t>18.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CA074F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E1544" w:rsidRPr="003A2770" w:rsidRDefault="004E1544" w:rsidP="0021540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E1544" w:rsidRPr="003A2770" w:rsidRDefault="004E1544" w:rsidP="0021540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664EAE" w:rsidRDefault="00664EAE" w:rsidP="00215400">
            <w:pPr>
              <w:rPr>
                <w:b/>
                <w:color w:val="FF0000"/>
              </w:rPr>
            </w:pPr>
            <w:r w:rsidRPr="00664EAE">
              <w:rPr>
                <w:b/>
                <w:color w:val="FF0000"/>
                <w:sz w:val="22"/>
                <w:szCs w:val="22"/>
              </w:rPr>
              <w:t>99-102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E1544" w:rsidRPr="003A2770" w:rsidRDefault="004E1544" w:rsidP="0021540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664EAE" w:rsidRDefault="00EE4FF8" w:rsidP="00215400">
            <w:pPr>
              <w:rPr>
                <w:b/>
                <w:color w:val="FF0000"/>
              </w:rPr>
            </w:pPr>
            <w:r w:rsidRPr="00664EAE">
              <w:rPr>
                <w:b/>
                <w:color w:val="FF0000"/>
                <w:sz w:val="22"/>
                <w:szCs w:val="22"/>
              </w:rPr>
              <w:t>7 + 2 (asistenti u nastavi)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E1544" w:rsidRPr="003A2770" w:rsidRDefault="004E1544" w:rsidP="0021540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1544" w:rsidRPr="003A2770" w:rsidRDefault="004E1544" w:rsidP="0021540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D8613E" w:rsidRDefault="00664EAE" w:rsidP="00215400">
            <w:pPr>
              <w:rPr>
                <w:b/>
                <w:color w:val="FF0000"/>
              </w:rPr>
            </w:pPr>
            <w:r w:rsidRPr="00D8613E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D8613E" w:rsidRDefault="00CA074F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8613E">
              <w:rPr>
                <w:rFonts w:ascii="Times New Roman" w:hAnsi="Times New Roman"/>
                <w:b/>
                <w:color w:val="FF0000"/>
              </w:rPr>
              <w:t>Zaprešić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D8613E" w:rsidRDefault="00D8613E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8613E">
              <w:rPr>
                <w:rFonts w:ascii="Times New Roman" w:hAnsi="Times New Roman"/>
                <w:b/>
                <w:color w:val="FF0000"/>
              </w:rPr>
              <w:t>Gračac, Knin,NP Krka, Zadar, Nin,Trogir, Split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D8613E" w:rsidRDefault="00664EAE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8613E">
              <w:rPr>
                <w:rFonts w:ascii="Times New Roman" w:hAnsi="Times New Roman"/>
                <w:b/>
                <w:color w:val="FF0000"/>
              </w:rPr>
              <w:t>Šibenik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A074F" w:rsidRDefault="00CA074F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544" w:rsidRPr="00664EAE" w:rsidRDefault="00CA074F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64EAE"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664EAE" w:rsidRDefault="00664EAE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64EAE"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CA074F" w:rsidRDefault="004E1544" w:rsidP="00215400"/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Default="00F35755" w:rsidP="00F35755">
            <w:pPr>
              <w:pStyle w:val="ListParagraph"/>
              <w:spacing w:after="0" w:line="240" w:lineRule="auto"/>
              <w:ind w:left="34" w:hanging="34"/>
              <w:rPr>
                <w:b/>
                <w:color w:val="FF0000"/>
              </w:rPr>
            </w:pPr>
            <w:r w:rsidRPr="00D8613E">
              <w:rPr>
                <w:b/>
                <w:color w:val="FF0000"/>
              </w:rPr>
              <w:t>X</w:t>
            </w:r>
          </w:p>
          <w:p w:rsidR="000B28C5" w:rsidRPr="003A2770" w:rsidRDefault="000B28C5" w:rsidP="000B28C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b/>
                <w:color w:val="FF0000"/>
              </w:rPr>
              <w:t>cijela grupa smještena na jednoj lokaciji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rPr>
                <w:i/>
                <w:strike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DD0021" w:rsidRDefault="004E1544" w:rsidP="00215400"/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E1544" w:rsidRDefault="004E1544" w:rsidP="0021540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E1544" w:rsidRPr="003A2770" w:rsidRDefault="004E1544" w:rsidP="0021540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E1544" w:rsidRDefault="004E1544" w:rsidP="0021540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4E1544" w:rsidRPr="003A2770" w:rsidRDefault="004E1544" w:rsidP="0021540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D8613E" w:rsidRDefault="00D8613E" w:rsidP="00215400">
            <w:pPr>
              <w:rPr>
                <w:b/>
                <w:i/>
                <w:strike/>
                <w:color w:val="FF0000"/>
              </w:rPr>
            </w:pPr>
            <w:r w:rsidRPr="00D8613E">
              <w:rPr>
                <w:b/>
                <w:color w:val="FF0000"/>
                <w:sz w:val="22"/>
                <w:szCs w:val="22"/>
              </w:rPr>
              <w:lastRenderedPageBreak/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rPr>
                <w:i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D8613E" w:rsidRDefault="00664EAE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</w:rPr>
            </w:pPr>
            <w:r w:rsidRPr="00D8613E">
              <w:rPr>
                <w:rFonts w:ascii="Times New Roman" w:hAnsi="Times New Roman"/>
                <w:color w:val="FF0000"/>
              </w:rPr>
              <w:t xml:space="preserve">Cerovačke pećine, </w:t>
            </w:r>
            <w:r w:rsidR="00F35755">
              <w:rPr>
                <w:rFonts w:ascii="Times New Roman" w:hAnsi="Times New Roman"/>
                <w:color w:val="FF0000"/>
              </w:rPr>
              <w:br/>
            </w:r>
            <w:r w:rsidRPr="00D8613E">
              <w:rPr>
                <w:rFonts w:ascii="Times New Roman" w:hAnsi="Times New Roman"/>
                <w:color w:val="FF0000"/>
              </w:rPr>
              <w:t xml:space="preserve">Muzej  Grada Knina/Kninska tvrđava, Slap Krčić, Samostanski mediteranski vrt </w:t>
            </w:r>
            <w:r w:rsidR="00D42C29">
              <w:rPr>
                <w:rFonts w:ascii="Times New Roman" w:hAnsi="Times New Roman"/>
                <w:color w:val="FF0000"/>
              </w:rPr>
              <w:t xml:space="preserve">Sv. Lovre </w:t>
            </w:r>
            <w:r w:rsidRPr="00D8613E">
              <w:rPr>
                <w:rFonts w:ascii="Times New Roman" w:hAnsi="Times New Roman"/>
                <w:color w:val="FF0000"/>
              </w:rPr>
              <w:t>(Šibenik),</w:t>
            </w:r>
            <w:r w:rsidR="00D42C29">
              <w:rPr>
                <w:rFonts w:ascii="Times New Roman" w:hAnsi="Times New Roman"/>
                <w:color w:val="FF0000"/>
              </w:rPr>
              <w:br/>
              <w:t>Šibenska tvrđava</w:t>
            </w:r>
            <w:r w:rsidRPr="00D8613E">
              <w:rPr>
                <w:rFonts w:ascii="Times New Roman" w:hAnsi="Times New Roman"/>
                <w:color w:val="FF0000"/>
              </w:rPr>
              <w:t xml:space="preserve"> </w:t>
            </w:r>
            <w:r w:rsidR="00F35755">
              <w:rPr>
                <w:rFonts w:ascii="Times New Roman" w:hAnsi="Times New Roman"/>
                <w:color w:val="FF0000"/>
              </w:rPr>
              <w:br/>
            </w:r>
            <w:r w:rsidRPr="00D8613E">
              <w:rPr>
                <w:rFonts w:ascii="Times New Roman" w:hAnsi="Times New Roman"/>
                <w:color w:val="FF0000"/>
              </w:rPr>
              <w:t xml:space="preserve">Sokolarski centar (Šibenik), </w:t>
            </w:r>
            <w:r w:rsidR="00F35755">
              <w:rPr>
                <w:rFonts w:ascii="Times New Roman" w:hAnsi="Times New Roman"/>
                <w:color w:val="FF0000"/>
              </w:rPr>
              <w:br/>
            </w:r>
            <w:r w:rsidRPr="00D8613E">
              <w:rPr>
                <w:rFonts w:ascii="Times New Roman" w:hAnsi="Times New Roman"/>
                <w:color w:val="FF0000"/>
              </w:rPr>
              <w:t xml:space="preserve">NP </w:t>
            </w:r>
            <w:r w:rsidR="00F35755">
              <w:rPr>
                <w:rFonts w:ascii="Times New Roman" w:hAnsi="Times New Roman"/>
                <w:color w:val="FF0000"/>
              </w:rPr>
              <w:t xml:space="preserve">Krka (HE Jaruga, Manastir Krka - </w:t>
            </w:r>
            <w:r w:rsidRPr="00D8613E">
              <w:rPr>
                <w:rFonts w:ascii="Times New Roman" w:hAnsi="Times New Roman"/>
                <w:color w:val="FF0000"/>
              </w:rPr>
              <w:t>vožnja brodom do manastir</w:t>
            </w:r>
            <w:r w:rsidR="00F35755">
              <w:rPr>
                <w:rFonts w:ascii="Times New Roman" w:hAnsi="Times New Roman"/>
                <w:color w:val="FF0000"/>
              </w:rPr>
              <w:t>a, Roški slap</w:t>
            </w:r>
            <w:r w:rsidRPr="00D8613E">
              <w:rPr>
                <w:rFonts w:ascii="Times New Roman" w:hAnsi="Times New Roman"/>
                <w:color w:val="FF0000"/>
              </w:rPr>
              <w:t xml:space="preserve">), </w:t>
            </w:r>
            <w:r w:rsidR="00F35755">
              <w:rPr>
                <w:rFonts w:ascii="Times New Roman" w:hAnsi="Times New Roman"/>
                <w:color w:val="FF0000"/>
              </w:rPr>
              <w:br/>
            </w:r>
            <w:r w:rsidRPr="00D8613E">
              <w:rPr>
                <w:rFonts w:ascii="Times New Roman" w:hAnsi="Times New Roman"/>
                <w:color w:val="FF0000"/>
              </w:rPr>
              <w:t>Solana i muzej u Ninu</w:t>
            </w:r>
            <w:r w:rsidR="00F35755">
              <w:rPr>
                <w:rFonts w:ascii="Times New Roman" w:hAnsi="Times New Roman"/>
                <w:color w:val="FF0000"/>
              </w:rPr>
              <w:t>, Dioklecijanova palača (Supstrukcije</w:t>
            </w:r>
            <w:r w:rsidRPr="00D8613E">
              <w:rPr>
                <w:rFonts w:ascii="Times New Roman" w:hAnsi="Times New Roman"/>
                <w:color w:val="FF0000"/>
              </w:rPr>
              <w:t xml:space="preserve"> </w:t>
            </w:r>
            <w:r w:rsidR="00F35755">
              <w:rPr>
                <w:rFonts w:ascii="Times New Roman" w:hAnsi="Times New Roman"/>
                <w:color w:val="FF0000"/>
              </w:rPr>
              <w:t>)</w:t>
            </w:r>
            <w:r w:rsidR="00F35755">
              <w:rPr>
                <w:rFonts w:ascii="Times New Roman" w:hAnsi="Times New Roman"/>
                <w:color w:val="FF0000"/>
              </w:rPr>
              <w:br/>
            </w:r>
            <w:r w:rsidR="00D8613E" w:rsidRPr="00D8613E">
              <w:rPr>
                <w:rFonts w:ascii="Times New Roman" w:hAnsi="Times New Roman"/>
                <w:color w:val="FF0000"/>
              </w:rPr>
              <w:t>Pomorski muzej Split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F65209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D42C29" w:rsidRDefault="00D42C29" w:rsidP="00D42C29">
            <w:pPr>
              <w:rPr>
                <w:vertAlign w:val="superscript"/>
              </w:rPr>
            </w:pPr>
            <w:r>
              <w:rPr>
                <w:color w:val="FF0000"/>
              </w:rPr>
              <w:t>Jedna radionica iz bilo koje navedene ustanove, primjerena uzrastu učenika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8613E" w:rsidRPr="00F35755" w:rsidRDefault="00D8613E" w:rsidP="00D8613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</w:rPr>
            </w:pPr>
            <w:r w:rsidRPr="00F35755">
              <w:rPr>
                <w:rFonts w:ascii="Times New Roman" w:hAnsi="Times New Roman"/>
                <w:color w:val="FF0000"/>
              </w:rPr>
              <w:t>Razgled povijesne jezgre Trogira</w:t>
            </w:r>
          </w:p>
          <w:p w:rsidR="00D8613E" w:rsidRPr="00F35755" w:rsidRDefault="00D8613E" w:rsidP="00D8613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</w:rPr>
            </w:pPr>
            <w:r w:rsidRPr="00F35755">
              <w:rPr>
                <w:rFonts w:ascii="Times New Roman" w:hAnsi="Times New Roman"/>
                <w:color w:val="FF0000"/>
              </w:rPr>
              <w:t>Razgled povijesne jezgre Zadra</w:t>
            </w:r>
          </w:p>
          <w:p w:rsidR="00D8613E" w:rsidRPr="00F35755" w:rsidRDefault="00D8613E" w:rsidP="00D8613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</w:rPr>
            </w:pPr>
            <w:r w:rsidRPr="00F35755">
              <w:rPr>
                <w:rFonts w:ascii="Times New Roman" w:hAnsi="Times New Roman"/>
                <w:color w:val="FF0000"/>
              </w:rPr>
              <w:t>Razgled povijesne jezgre Splita</w:t>
            </w:r>
          </w:p>
          <w:p w:rsidR="004E1544" w:rsidRPr="003A2770" w:rsidRDefault="00D8613E" w:rsidP="00D8613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35755">
              <w:rPr>
                <w:rFonts w:ascii="Times New Roman" w:hAnsi="Times New Roman"/>
                <w:color w:val="FF0000"/>
              </w:rPr>
              <w:t>Razgled Nina</w:t>
            </w:r>
            <w:r w:rsidR="00F35755">
              <w:rPr>
                <w:rFonts w:ascii="Times New Roman" w:hAnsi="Times New Roman"/>
                <w:color w:val="FF0000"/>
              </w:rPr>
              <w:br/>
            </w:r>
            <w:r w:rsidRPr="00F35755">
              <w:rPr>
                <w:rFonts w:ascii="Times New Roman" w:hAnsi="Times New Roman"/>
                <w:color w:val="FF0000"/>
              </w:rPr>
              <w:t>Razgled povijesne jezgre Šibenika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DA0DF2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F35755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FF0000"/>
              </w:rPr>
              <w:t xml:space="preserve">„Lunch paketi“ za one dana kada se ne stiže na jelo u hotel 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1544" w:rsidRPr="003A2770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664EAE" w:rsidRDefault="00664EAE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664EAE"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7B4589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42206D" w:rsidRDefault="004E1544" w:rsidP="0021540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664EAE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664EAE" w:rsidRDefault="002C1815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</w:rPr>
            </w:pPr>
            <w:r w:rsidRPr="00664EAE"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Default="004E1544" w:rsidP="0021540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E1544" w:rsidRPr="003A2770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B453D7" w:rsidP="002154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  <w:r w:rsidR="000B28C5">
              <w:rPr>
                <w:rFonts w:ascii="Times New Roman" w:hAnsi="Times New Roman"/>
                <w:b/>
                <w:color w:val="FF0000"/>
              </w:rPr>
              <w:t>. siječnja</w:t>
            </w:r>
            <w:r w:rsidR="00664EAE" w:rsidRPr="00664EAE">
              <w:rPr>
                <w:rFonts w:ascii="Times New Roman" w:hAnsi="Times New Roman"/>
                <w:b/>
                <w:color w:val="FF0000"/>
              </w:rPr>
              <w:t xml:space="preserve">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1544" w:rsidRPr="003A2770" w:rsidRDefault="004E1544" w:rsidP="00664E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664EAE" w:rsidRDefault="000B28C5" w:rsidP="002C181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24. siječnja </w:t>
            </w:r>
            <w:r w:rsidR="00664EAE" w:rsidRPr="00664EAE">
              <w:rPr>
                <w:rFonts w:ascii="Times New Roman" w:hAnsi="Times New Roman"/>
                <w:b/>
                <w:color w:val="FF0000"/>
              </w:rPr>
              <w:t>20</w:t>
            </w:r>
            <w:r w:rsidR="005B2B80" w:rsidRPr="00664EAE">
              <w:rPr>
                <w:rFonts w:ascii="Times New Roman" w:hAnsi="Times New Roman"/>
                <w:b/>
                <w:color w:val="FF0000"/>
              </w:rPr>
              <w:t>18</w:t>
            </w:r>
            <w:r w:rsidR="00664EAE" w:rsidRPr="00664EAE">
              <w:rPr>
                <w:rFonts w:ascii="Times New Roman" w:hAnsi="Times New Roman"/>
                <w:b/>
                <w:color w:val="FF0000"/>
              </w:rPr>
              <w:t>., 18:15h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C18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4E1544" w:rsidRPr="00F65209" w:rsidRDefault="004E1544" w:rsidP="004E1544">
      <w:pPr>
        <w:rPr>
          <w:sz w:val="16"/>
          <w:szCs w:val="16"/>
        </w:rPr>
      </w:pPr>
    </w:p>
    <w:p w:rsidR="004E1544" w:rsidRPr="00F65209" w:rsidRDefault="004E1544" w:rsidP="004E154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6520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E1544" w:rsidRPr="00F65209" w:rsidRDefault="004E1544" w:rsidP="004E1544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520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E1544" w:rsidRPr="00152AB9" w:rsidRDefault="004E1544" w:rsidP="004E1544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152AB9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E1544" w:rsidRPr="00152AB9" w:rsidRDefault="004E1544" w:rsidP="00F65209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152AB9">
          <w:rPr>
            <w:b/>
            <w:sz w:val="20"/>
            <w:szCs w:val="16"/>
          </w:rPr>
          <w:t>M</w:t>
        </w:r>
      </w:ins>
      <w:ins w:id="4" w:author="mvricko" w:date="2015-07-13T13:49:00Z">
        <w:r w:rsidRPr="00152AB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152AB9">
          <w:rPr>
            <w:b/>
            <w:sz w:val="20"/>
            <w:szCs w:val="16"/>
          </w:rPr>
          <w:t xml:space="preserve"> ili dati školi na uvid:</w:t>
        </w:r>
      </w:ins>
    </w:p>
    <w:p w:rsidR="004E1544" w:rsidRPr="00152AB9" w:rsidRDefault="004E1544" w:rsidP="00F6520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152AB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4E1544" w:rsidRPr="00152AB9" w:rsidRDefault="004E1544" w:rsidP="00F6520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152AB9">
        <w:rPr>
          <w:rFonts w:ascii="Times New Roman" w:hAnsi="Times New Roman"/>
          <w:sz w:val="20"/>
          <w:szCs w:val="16"/>
        </w:rPr>
        <w:lastRenderedPageBreak/>
        <w:t>dokaz o o</w:t>
      </w:r>
      <w:ins w:id="9" w:author="mvricko" w:date="2015-07-13T13:53:00Z">
        <w:r w:rsidRPr="00152AB9">
          <w:rPr>
            <w:rFonts w:ascii="Times New Roman" w:hAnsi="Times New Roman"/>
            <w:sz w:val="20"/>
            <w:szCs w:val="16"/>
          </w:rPr>
          <w:t>siguranj</w:t>
        </w:r>
      </w:ins>
      <w:r w:rsidRPr="00152AB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152AB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F65209" w:rsidRDefault="00F65209" w:rsidP="004E1544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:rsidR="004E1544" w:rsidRPr="00F65209" w:rsidRDefault="004E1544" w:rsidP="004E1544">
      <w:pPr>
        <w:spacing w:before="120" w:after="120"/>
        <w:ind w:left="357"/>
        <w:jc w:val="both"/>
        <w:rPr>
          <w:sz w:val="20"/>
          <w:szCs w:val="16"/>
        </w:rPr>
      </w:pPr>
      <w:r w:rsidRPr="00F65209">
        <w:rPr>
          <w:b/>
          <w:i/>
          <w:sz w:val="20"/>
          <w:szCs w:val="16"/>
        </w:rPr>
        <w:t>Napomena</w:t>
      </w:r>
      <w:r w:rsidRPr="00F65209">
        <w:rPr>
          <w:sz w:val="20"/>
          <w:szCs w:val="16"/>
        </w:rPr>
        <w:t>:</w:t>
      </w:r>
    </w:p>
    <w:p w:rsidR="004E1544" w:rsidRPr="00F65209" w:rsidRDefault="004E1544" w:rsidP="004E154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E1544" w:rsidRPr="00F65209" w:rsidRDefault="004E1544" w:rsidP="004E154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65209">
        <w:rPr>
          <w:sz w:val="20"/>
          <w:szCs w:val="16"/>
        </w:rPr>
        <w:t>a) prijevoz sudionika isključivo prijevoznim sredstvima koji udovoljavaju propisima</w:t>
      </w:r>
    </w:p>
    <w:p w:rsidR="004E1544" w:rsidRPr="00F65209" w:rsidRDefault="004E1544" w:rsidP="004E1544">
      <w:pPr>
        <w:spacing w:before="120" w:after="120"/>
        <w:jc w:val="both"/>
        <w:rPr>
          <w:sz w:val="20"/>
          <w:szCs w:val="16"/>
        </w:rPr>
      </w:pPr>
      <w:r w:rsidRPr="00F65209">
        <w:rPr>
          <w:sz w:val="20"/>
          <w:szCs w:val="16"/>
        </w:rPr>
        <w:t xml:space="preserve">               b) osiguranje odgovornosti i jamčevine </w:t>
      </w:r>
    </w:p>
    <w:p w:rsidR="004E1544" w:rsidRPr="00F65209" w:rsidRDefault="004E1544" w:rsidP="004E154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Ponude trebaju biti :</w:t>
      </w:r>
    </w:p>
    <w:p w:rsidR="004E1544" w:rsidRPr="00F65209" w:rsidRDefault="004E1544" w:rsidP="004E1544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E1544" w:rsidRPr="00F65209" w:rsidRDefault="004E1544" w:rsidP="004E1544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E1544" w:rsidRPr="00F65209" w:rsidRDefault="004E1544" w:rsidP="004E1544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65209">
        <w:rPr>
          <w:sz w:val="20"/>
          <w:szCs w:val="16"/>
        </w:rPr>
        <w:t>.</w:t>
      </w:r>
    </w:p>
    <w:p w:rsidR="004E1544" w:rsidRPr="00F65209" w:rsidRDefault="004E1544" w:rsidP="004E1544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8C0580" w:rsidRDefault="004E1544" w:rsidP="004E1544">
      <w:r w:rsidRPr="00F6520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C0580" w:rsidSect="0083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4B37BE6"/>
    <w:multiLevelType w:val="multilevel"/>
    <w:tmpl w:val="D4E2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E96433E"/>
    <w:multiLevelType w:val="hybridMultilevel"/>
    <w:tmpl w:val="EA5210C0"/>
    <w:lvl w:ilvl="0" w:tplc="7298C4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4"/>
    <w:rsid w:val="000B28C5"/>
    <w:rsid w:val="00152AB9"/>
    <w:rsid w:val="001D413F"/>
    <w:rsid w:val="002C1815"/>
    <w:rsid w:val="004A4456"/>
    <w:rsid w:val="004B4CED"/>
    <w:rsid w:val="004E1544"/>
    <w:rsid w:val="00596902"/>
    <w:rsid w:val="005B2B80"/>
    <w:rsid w:val="00664EAE"/>
    <w:rsid w:val="007D59A0"/>
    <w:rsid w:val="00837ED4"/>
    <w:rsid w:val="008C0580"/>
    <w:rsid w:val="00921161"/>
    <w:rsid w:val="00AE33FD"/>
    <w:rsid w:val="00B453D7"/>
    <w:rsid w:val="00BA5403"/>
    <w:rsid w:val="00CA074F"/>
    <w:rsid w:val="00D42C29"/>
    <w:rsid w:val="00D8613E"/>
    <w:rsid w:val="00DA0DF2"/>
    <w:rsid w:val="00DD0021"/>
    <w:rsid w:val="00EC1230"/>
    <w:rsid w:val="00EE4FF8"/>
    <w:rsid w:val="00F02D04"/>
    <w:rsid w:val="00F35755"/>
    <w:rsid w:val="00F6520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0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0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Jovanovic</cp:lastModifiedBy>
  <cp:revision>2</cp:revision>
  <cp:lastPrinted>2017-12-21T08:23:00Z</cp:lastPrinted>
  <dcterms:created xsi:type="dcterms:W3CDTF">2017-12-22T12:15:00Z</dcterms:created>
  <dcterms:modified xsi:type="dcterms:W3CDTF">2017-12-22T12:15:00Z</dcterms:modified>
</cp:coreProperties>
</file>