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44" w:rsidRPr="007B4589" w:rsidRDefault="004E1544" w:rsidP="004E1544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4E1544" w:rsidRPr="00D020D3" w:rsidRDefault="004E1544" w:rsidP="004E1544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4E1544" w:rsidRPr="009F4DDC" w:rsidTr="0021540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1544" w:rsidRPr="009F4DDC" w:rsidRDefault="004E1544" w:rsidP="0021540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44" w:rsidRPr="00D020D3" w:rsidRDefault="00596902" w:rsidP="002154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002</w:t>
            </w:r>
            <w:r w:rsidR="00DD0021">
              <w:rPr>
                <w:b/>
                <w:sz w:val="18"/>
              </w:rPr>
              <w:t xml:space="preserve"> (šk.god. 2017./2018.)</w:t>
            </w:r>
          </w:p>
        </w:tc>
      </w:tr>
    </w:tbl>
    <w:p w:rsidR="004E1544" w:rsidRPr="009E79F7" w:rsidRDefault="004E1544" w:rsidP="004E1544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CA074F" w:rsidP="002154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Ljudevita Gaja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CA074F" w:rsidP="002154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Ljudevita Gaja 2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CA074F" w:rsidP="002154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Zaprešić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CA074F" w:rsidP="002154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10290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4"/>
                <w:szCs w:val="22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E1544" w:rsidRPr="003A2770" w:rsidRDefault="00CA074F" w:rsidP="002154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– 8.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6"/>
                <w:szCs w:val="22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E1544" w:rsidRPr="003A2770" w:rsidTr="0021540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152AB9" w:rsidP="0021540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4E1544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152AB9" w:rsidP="0021540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4E1544" w:rsidRPr="003A2770">
              <w:rPr>
                <w:rFonts w:ascii="Times New Roman" w:hAnsi="Times New Roman"/>
              </w:rPr>
              <w:t>noćenja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CA074F" w:rsidRDefault="00DD0021" w:rsidP="00DD002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Republika </w:t>
            </w:r>
            <w:r w:rsidR="00CA074F" w:rsidRPr="00CA074F">
              <w:rPr>
                <w:rFonts w:ascii="Times New Roman" w:hAnsi="Times New Roman"/>
              </w:rPr>
              <w:t xml:space="preserve">Austrija </w:t>
            </w:r>
          </w:p>
        </w:tc>
      </w:tr>
      <w:tr w:rsidR="004E1544" w:rsidRPr="003A2770" w:rsidTr="0021540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4E1544" w:rsidRPr="003A2770" w:rsidRDefault="004E1544" w:rsidP="0021540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544" w:rsidRPr="003A2770" w:rsidRDefault="004E1544" w:rsidP="0021540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CA074F">
              <w:rPr>
                <w:rFonts w:eastAsia="Calibri"/>
                <w:sz w:val="22"/>
                <w:szCs w:val="22"/>
              </w:rPr>
              <w:t>26.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1544" w:rsidRPr="003A2770" w:rsidRDefault="00CA074F" w:rsidP="00215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544" w:rsidRPr="003A2770" w:rsidRDefault="00CA074F" w:rsidP="0021540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4E1544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1544" w:rsidRPr="003A2770" w:rsidRDefault="00CA074F" w:rsidP="00215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544" w:rsidRPr="003A2770" w:rsidRDefault="004E1544" w:rsidP="0021540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A074F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E1544" w:rsidRPr="003A2770" w:rsidRDefault="004E1544" w:rsidP="0021540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4E1544" w:rsidRPr="003A2770" w:rsidTr="0021540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  <w:r w:rsidR="00CA074F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4E1544" w:rsidRPr="003A2770" w:rsidRDefault="004E1544" w:rsidP="0021540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E1544" w:rsidRPr="003A2770" w:rsidRDefault="004E1544" w:rsidP="0021540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E1544" w:rsidRPr="003A2770" w:rsidRDefault="00CA074F" w:rsidP="00215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E1544" w:rsidRPr="003A2770" w:rsidRDefault="004E1544" w:rsidP="0021540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E1544" w:rsidRPr="003A2770" w:rsidRDefault="004E1544" w:rsidP="0021540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E1544" w:rsidRPr="003A2770" w:rsidRDefault="004E1544" w:rsidP="0021540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CA074F" w:rsidP="00215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E1544" w:rsidRPr="003A2770" w:rsidRDefault="004E1544" w:rsidP="0021540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E1544" w:rsidRPr="003A2770" w:rsidRDefault="004E1544" w:rsidP="0021540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CA074F" w:rsidP="00215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E1544" w:rsidRPr="003A2770" w:rsidTr="0021540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E1544" w:rsidRPr="003A2770" w:rsidRDefault="004E1544" w:rsidP="0021540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CA074F" w:rsidP="0021540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Zaprešić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E1544" w:rsidRPr="003A2770" w:rsidRDefault="004E1544" w:rsidP="0021540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596902" w:rsidP="0021540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Eisenstadt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E1544" w:rsidRPr="003A2770" w:rsidRDefault="004E1544" w:rsidP="0021540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CA074F" w:rsidP="0021540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Beč</w:t>
            </w:r>
          </w:p>
        </w:tc>
      </w:tr>
      <w:tr w:rsidR="004E1544" w:rsidRPr="003A2770" w:rsidTr="0021540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A074F" w:rsidRDefault="00CA074F" w:rsidP="0021540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1544" w:rsidRPr="003A2770" w:rsidRDefault="00CA074F" w:rsidP="0021540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E1544" w:rsidRPr="003A2770" w:rsidRDefault="004E1544" w:rsidP="0021540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1544" w:rsidRPr="003A2770" w:rsidRDefault="004E1544" w:rsidP="0021540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1544" w:rsidRPr="00CA074F" w:rsidRDefault="00CA074F" w:rsidP="00215400">
            <w:pPr>
              <w:rPr>
                <w:sz w:val="22"/>
                <w:szCs w:val="22"/>
              </w:rPr>
            </w:pPr>
            <w:r w:rsidRPr="00CA074F">
              <w:rPr>
                <w:sz w:val="22"/>
                <w:szCs w:val="22"/>
              </w:rPr>
              <w:t>X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E1544" w:rsidRPr="003A2770" w:rsidRDefault="004E1544" w:rsidP="0021540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1544" w:rsidRPr="003A2770" w:rsidRDefault="004E1544" w:rsidP="0021540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E1544" w:rsidRPr="003A2770" w:rsidRDefault="004E1544" w:rsidP="0021540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1544" w:rsidRPr="003A2770" w:rsidRDefault="004E1544" w:rsidP="0021540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1544" w:rsidRPr="003A2770" w:rsidRDefault="004E1544" w:rsidP="0021540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1544" w:rsidRPr="003A2770" w:rsidRDefault="004E1544" w:rsidP="0021540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1544" w:rsidRPr="00DD0021" w:rsidRDefault="004E1544" w:rsidP="00215400">
            <w:pPr>
              <w:rPr>
                <w:sz w:val="22"/>
                <w:szCs w:val="22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E1544" w:rsidRDefault="004E1544" w:rsidP="0021540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4E1544" w:rsidRPr="003A2770" w:rsidRDefault="004E1544" w:rsidP="0021540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E1544" w:rsidRDefault="004E1544" w:rsidP="0021540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4E1544" w:rsidRPr="003A2770" w:rsidRDefault="004E1544" w:rsidP="0021540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1544" w:rsidRPr="003A2770" w:rsidRDefault="00596902" w:rsidP="00215400">
            <w:pPr>
              <w:rPr>
                <w:i/>
                <w:strike/>
                <w:sz w:val="22"/>
                <w:szCs w:val="22"/>
              </w:rPr>
            </w:pPr>
            <w:r w:rsidRPr="00DD0021">
              <w:rPr>
                <w:sz w:val="22"/>
                <w:szCs w:val="22"/>
              </w:rPr>
              <w:t>X</w:t>
            </w:r>
            <w:r w:rsidR="004B4CED">
              <w:rPr>
                <w:sz w:val="22"/>
                <w:szCs w:val="22"/>
              </w:rPr>
              <w:t xml:space="preserve"> (2 puna pansiona)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E1544" w:rsidRPr="003A2770" w:rsidRDefault="004E1544" w:rsidP="0021540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1544" w:rsidRPr="003A2770" w:rsidRDefault="004E1544" w:rsidP="0021540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1544" w:rsidRPr="003A2770" w:rsidRDefault="004E1544" w:rsidP="00215400">
            <w:pPr>
              <w:rPr>
                <w:i/>
                <w:sz w:val="22"/>
                <w:szCs w:val="22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E1544" w:rsidRPr="00CA074F" w:rsidRDefault="00CA074F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CA074F">
              <w:rPr>
                <w:rFonts w:ascii="Times New Roman" w:hAnsi="Times New Roman"/>
              </w:rPr>
              <w:t>Hofburg</w:t>
            </w:r>
            <w:r w:rsidR="00921161">
              <w:rPr>
                <w:rFonts w:ascii="Times New Roman" w:hAnsi="Times New Roman"/>
              </w:rPr>
              <w:t xml:space="preserve"> (time travel)</w:t>
            </w:r>
            <w:r w:rsidRPr="00CA074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Sisi muzej, Schonbrunn,</w:t>
            </w:r>
            <w:r w:rsidR="00596902">
              <w:rPr>
                <w:rFonts w:ascii="Times New Roman" w:hAnsi="Times New Roman"/>
              </w:rPr>
              <w:t xml:space="preserve"> ZOO, Arsenal museum, Haus des M</w:t>
            </w:r>
            <w:r>
              <w:rPr>
                <w:rFonts w:ascii="Times New Roman" w:hAnsi="Times New Roman"/>
              </w:rPr>
              <w:t>eeres, Neusiedlersee</w:t>
            </w:r>
            <w:r w:rsidR="002C1815">
              <w:rPr>
                <w:rFonts w:ascii="Times New Roman" w:hAnsi="Times New Roman"/>
              </w:rPr>
              <w:t xml:space="preserve"> (vožnja brodom)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F65209">
            <w:pPr>
              <w:pStyle w:val="ListParagraph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E1544" w:rsidRPr="003A2770" w:rsidRDefault="004E1544" w:rsidP="0021540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E1544" w:rsidRPr="00DA0DF2" w:rsidRDefault="00596902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DA0DF2">
              <w:rPr>
                <w:rFonts w:ascii="Times New Roman" w:hAnsi="Times New Roman"/>
              </w:rPr>
              <w:t>šetnja po Eisenstadtu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E1544" w:rsidRPr="003A2770" w:rsidRDefault="004E1544" w:rsidP="0021540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Default="004E1544" w:rsidP="0021540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E1544" w:rsidRDefault="004E1544" w:rsidP="0021540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E1544" w:rsidRPr="003A2770" w:rsidRDefault="004E1544" w:rsidP="0021540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E1544" w:rsidRPr="007B4589" w:rsidRDefault="004E1544" w:rsidP="0021540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E1544" w:rsidRPr="0042206D" w:rsidRDefault="004E1544" w:rsidP="0021540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E1544" w:rsidRPr="002C1815" w:rsidRDefault="002C1815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C1815">
              <w:rPr>
                <w:rFonts w:ascii="Times New Roman" w:hAnsi="Times New Roman"/>
              </w:rPr>
              <w:t>X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E1544" w:rsidRPr="002C1815" w:rsidRDefault="002C1815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C1815">
              <w:rPr>
                <w:rFonts w:ascii="Times New Roman" w:hAnsi="Times New Roman"/>
              </w:rPr>
              <w:t>X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E1544" w:rsidRDefault="004E1544" w:rsidP="0021540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E1544" w:rsidRPr="003A2770" w:rsidRDefault="004E1544" w:rsidP="0021540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5B2B80" w:rsidP="0021540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30.11.2017.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4E1544" w:rsidRPr="003A2770" w:rsidTr="0021540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E1544" w:rsidRPr="003A2770" w:rsidRDefault="005B2B80" w:rsidP="002C181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07.12.2017. u 18,15 h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C18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4E1544" w:rsidRPr="00F65209" w:rsidRDefault="004E1544" w:rsidP="004E1544">
      <w:pPr>
        <w:rPr>
          <w:sz w:val="16"/>
          <w:szCs w:val="16"/>
        </w:rPr>
      </w:pPr>
    </w:p>
    <w:p w:rsidR="004E1544" w:rsidRPr="00F65209" w:rsidRDefault="004E1544" w:rsidP="004E154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F65209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4E1544" w:rsidRPr="00F65209" w:rsidRDefault="004E1544" w:rsidP="004E1544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65209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4E1544" w:rsidRPr="00152AB9" w:rsidRDefault="004E1544" w:rsidP="004E1544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152AB9">
        <w:rPr>
          <w:rFonts w:ascii="Times New Roman" w:hAnsi="Times New Roman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4E1544" w:rsidRPr="00152AB9" w:rsidRDefault="004E1544" w:rsidP="00F65209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152AB9">
          <w:rPr>
            <w:b/>
            <w:sz w:val="20"/>
            <w:szCs w:val="16"/>
          </w:rPr>
          <w:t>M</w:t>
        </w:r>
      </w:ins>
      <w:ins w:id="4" w:author="mvricko" w:date="2015-07-13T13:49:00Z">
        <w:r w:rsidRPr="00152AB9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152AB9">
          <w:rPr>
            <w:b/>
            <w:sz w:val="20"/>
            <w:szCs w:val="16"/>
          </w:rPr>
          <w:t xml:space="preserve"> ili dati školi na uvid:</w:t>
        </w:r>
      </w:ins>
    </w:p>
    <w:p w:rsidR="004E1544" w:rsidRPr="00152AB9" w:rsidRDefault="004E1544" w:rsidP="00F65209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152AB9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4E1544" w:rsidRPr="00152AB9" w:rsidRDefault="004E1544" w:rsidP="00F65209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152AB9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Pr="00152AB9">
          <w:rPr>
            <w:rFonts w:ascii="Times New Roman" w:hAnsi="Times New Roman"/>
            <w:sz w:val="20"/>
            <w:szCs w:val="16"/>
          </w:rPr>
          <w:t>siguranj</w:t>
        </w:r>
      </w:ins>
      <w:r w:rsidRPr="00152AB9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Pr="00152AB9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F65209" w:rsidRDefault="00F65209" w:rsidP="004E1544">
      <w:pPr>
        <w:spacing w:before="120" w:after="120"/>
        <w:ind w:left="357"/>
        <w:jc w:val="both"/>
        <w:rPr>
          <w:b/>
          <w:i/>
          <w:sz w:val="20"/>
          <w:szCs w:val="16"/>
        </w:rPr>
      </w:pPr>
    </w:p>
    <w:p w:rsidR="004E1544" w:rsidRPr="00F65209" w:rsidRDefault="004E1544" w:rsidP="004E1544">
      <w:pPr>
        <w:spacing w:before="120" w:after="120"/>
        <w:ind w:left="357"/>
        <w:jc w:val="both"/>
        <w:rPr>
          <w:sz w:val="20"/>
          <w:szCs w:val="16"/>
        </w:rPr>
      </w:pPr>
      <w:r w:rsidRPr="00F65209">
        <w:rPr>
          <w:b/>
          <w:i/>
          <w:sz w:val="20"/>
          <w:szCs w:val="16"/>
        </w:rPr>
        <w:t>Napomena</w:t>
      </w:r>
      <w:r w:rsidRPr="00F65209">
        <w:rPr>
          <w:sz w:val="20"/>
          <w:szCs w:val="16"/>
        </w:rPr>
        <w:t>:</w:t>
      </w:r>
    </w:p>
    <w:p w:rsidR="004E1544" w:rsidRPr="00F65209" w:rsidRDefault="004E1544" w:rsidP="004E1544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65209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4E1544" w:rsidRPr="00F65209" w:rsidRDefault="004E1544" w:rsidP="004E1544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F65209">
        <w:rPr>
          <w:sz w:val="20"/>
          <w:szCs w:val="16"/>
        </w:rPr>
        <w:t>a) prijevoz sudionika isključivo prijevoznim sredstvima koji udovoljavaju propisima</w:t>
      </w:r>
    </w:p>
    <w:p w:rsidR="004E1544" w:rsidRPr="00F65209" w:rsidRDefault="004E1544" w:rsidP="004E1544">
      <w:pPr>
        <w:spacing w:before="120" w:after="120"/>
        <w:jc w:val="both"/>
        <w:rPr>
          <w:sz w:val="20"/>
          <w:szCs w:val="16"/>
        </w:rPr>
      </w:pPr>
      <w:r w:rsidRPr="00F65209">
        <w:rPr>
          <w:sz w:val="20"/>
          <w:szCs w:val="16"/>
        </w:rPr>
        <w:t xml:space="preserve">               b) osiguranje odgovornosti i jamčevine </w:t>
      </w:r>
    </w:p>
    <w:p w:rsidR="004E1544" w:rsidRPr="00F65209" w:rsidRDefault="004E1544" w:rsidP="004E1544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65209">
        <w:rPr>
          <w:rFonts w:ascii="Times New Roman" w:hAnsi="Times New Roman"/>
          <w:sz w:val="20"/>
          <w:szCs w:val="16"/>
        </w:rPr>
        <w:t>Ponude trebaju biti :</w:t>
      </w:r>
    </w:p>
    <w:p w:rsidR="004E1544" w:rsidRPr="00F65209" w:rsidRDefault="004E1544" w:rsidP="004E1544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65209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4E1544" w:rsidRPr="00F65209" w:rsidRDefault="004E1544" w:rsidP="004E1544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F65209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4E1544" w:rsidRPr="00F65209" w:rsidRDefault="004E1544" w:rsidP="004E1544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F65209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F65209">
        <w:rPr>
          <w:sz w:val="20"/>
          <w:szCs w:val="16"/>
        </w:rPr>
        <w:t>.</w:t>
      </w:r>
    </w:p>
    <w:p w:rsidR="004E1544" w:rsidRPr="00F65209" w:rsidRDefault="004E1544" w:rsidP="004E1544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F65209">
        <w:rPr>
          <w:rFonts w:ascii="Times New Roman" w:hAnsi="Times New Roman"/>
          <w:sz w:val="20"/>
          <w:szCs w:val="16"/>
        </w:rPr>
        <w:lastRenderedPageBreak/>
        <w:t>Školska ustanova ne smije mijenjati sadržaj obrasca poziva, već samo popunjavati prazne rubrike.</w:t>
      </w:r>
    </w:p>
    <w:p w:rsidR="008C0580" w:rsidRDefault="004E1544" w:rsidP="004E1544">
      <w:r w:rsidRPr="00F65209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8C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4B37BE6"/>
    <w:multiLevelType w:val="multilevel"/>
    <w:tmpl w:val="D4E28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44"/>
    <w:rsid w:val="00152AB9"/>
    <w:rsid w:val="001D413F"/>
    <w:rsid w:val="002C1815"/>
    <w:rsid w:val="004A4456"/>
    <w:rsid w:val="004B4CED"/>
    <w:rsid w:val="004E1544"/>
    <w:rsid w:val="00555C14"/>
    <w:rsid w:val="00596902"/>
    <w:rsid w:val="005B2B80"/>
    <w:rsid w:val="008C0580"/>
    <w:rsid w:val="00921161"/>
    <w:rsid w:val="00AE33FD"/>
    <w:rsid w:val="00CA074F"/>
    <w:rsid w:val="00DA0DF2"/>
    <w:rsid w:val="00DD0021"/>
    <w:rsid w:val="00EC1230"/>
    <w:rsid w:val="00F02D04"/>
    <w:rsid w:val="00F65209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5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2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209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6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5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2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209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6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Jovanovic</cp:lastModifiedBy>
  <cp:revision>2</cp:revision>
  <cp:lastPrinted>2017-10-16T12:34:00Z</cp:lastPrinted>
  <dcterms:created xsi:type="dcterms:W3CDTF">2017-11-20T11:59:00Z</dcterms:created>
  <dcterms:modified xsi:type="dcterms:W3CDTF">2017-11-20T11:59:00Z</dcterms:modified>
</cp:coreProperties>
</file>